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6D" w:rsidRPr="00F82D44" w:rsidRDefault="00D5026D" w:rsidP="00D5026D">
      <w:pPr>
        <w:pStyle w:val="a3"/>
        <w:ind w:left="360" w:firstLine="0"/>
        <w:jc w:val="right"/>
        <w:rPr>
          <w:bCs/>
          <w:i/>
          <w:sz w:val="28"/>
          <w:szCs w:val="28"/>
        </w:rPr>
      </w:pPr>
      <w:r w:rsidRPr="00F82D44">
        <w:rPr>
          <w:bCs/>
          <w:i/>
          <w:sz w:val="28"/>
          <w:szCs w:val="28"/>
        </w:rPr>
        <w:t>Приложение №2</w:t>
      </w:r>
    </w:p>
    <w:p w:rsidR="00D5026D" w:rsidRPr="00F82D44" w:rsidRDefault="00D5026D" w:rsidP="00D5026D">
      <w:pPr>
        <w:pStyle w:val="a3"/>
        <w:ind w:left="360" w:firstLine="0"/>
        <w:jc w:val="right"/>
        <w:rPr>
          <w:bCs/>
          <w:i/>
          <w:sz w:val="28"/>
          <w:szCs w:val="28"/>
        </w:rPr>
      </w:pPr>
      <w:r w:rsidRPr="00F82D44">
        <w:rPr>
          <w:bCs/>
          <w:i/>
          <w:sz w:val="28"/>
          <w:szCs w:val="28"/>
        </w:rPr>
        <w:t>к  Договору №</w:t>
      </w:r>
      <w:r>
        <w:rPr>
          <w:bCs/>
          <w:i/>
          <w:sz w:val="28"/>
          <w:szCs w:val="28"/>
          <w:lang w:val="ru-RU"/>
        </w:rPr>
        <w:t xml:space="preserve"> 268 </w:t>
      </w:r>
      <w:r w:rsidRPr="00F82D44">
        <w:rPr>
          <w:bCs/>
          <w:i/>
          <w:sz w:val="28"/>
          <w:szCs w:val="28"/>
          <w:lang w:val="ru-RU"/>
        </w:rPr>
        <w:t xml:space="preserve"> </w:t>
      </w:r>
      <w:r w:rsidRPr="00F82D44">
        <w:rPr>
          <w:bCs/>
          <w:i/>
          <w:sz w:val="28"/>
          <w:szCs w:val="28"/>
        </w:rPr>
        <w:t xml:space="preserve"> от </w:t>
      </w:r>
      <w:r w:rsidRPr="00F82D44">
        <w:rPr>
          <w:bCs/>
          <w:i/>
          <w:sz w:val="28"/>
          <w:szCs w:val="28"/>
          <w:lang w:val="ru-RU"/>
        </w:rPr>
        <w:t>«</w:t>
      </w:r>
      <w:r>
        <w:rPr>
          <w:bCs/>
          <w:i/>
          <w:sz w:val="28"/>
          <w:szCs w:val="28"/>
          <w:lang w:val="ru-RU"/>
        </w:rPr>
        <w:t>03</w:t>
      </w:r>
      <w:r w:rsidRPr="00F82D44">
        <w:rPr>
          <w:bCs/>
          <w:i/>
          <w:sz w:val="28"/>
          <w:szCs w:val="28"/>
          <w:lang w:val="ru-RU"/>
        </w:rPr>
        <w:t xml:space="preserve">»  </w:t>
      </w:r>
      <w:r>
        <w:rPr>
          <w:bCs/>
          <w:i/>
          <w:sz w:val="28"/>
          <w:szCs w:val="28"/>
          <w:lang w:val="ru-RU"/>
        </w:rPr>
        <w:t>сентября</w:t>
      </w:r>
      <w:r w:rsidRPr="00F82D44">
        <w:rPr>
          <w:bCs/>
          <w:i/>
          <w:sz w:val="28"/>
          <w:szCs w:val="28"/>
          <w:lang w:val="ru-RU"/>
        </w:rPr>
        <w:t xml:space="preserve"> 20</w:t>
      </w:r>
      <w:r>
        <w:rPr>
          <w:bCs/>
          <w:i/>
          <w:sz w:val="28"/>
          <w:szCs w:val="28"/>
          <w:lang w:val="ru-RU"/>
        </w:rPr>
        <w:t>20</w:t>
      </w:r>
      <w:r w:rsidRPr="00F82D44">
        <w:rPr>
          <w:bCs/>
          <w:i/>
          <w:sz w:val="28"/>
          <w:szCs w:val="28"/>
        </w:rPr>
        <w:t xml:space="preserve"> г.</w:t>
      </w:r>
    </w:p>
    <w:p w:rsidR="00D5026D" w:rsidRPr="00F82D44" w:rsidRDefault="00D5026D" w:rsidP="00D5026D">
      <w:pPr>
        <w:pStyle w:val="a3"/>
        <w:ind w:firstLine="0"/>
        <w:rPr>
          <w:b/>
          <w:bCs/>
          <w:i/>
          <w:sz w:val="28"/>
          <w:szCs w:val="28"/>
        </w:rPr>
      </w:pPr>
    </w:p>
    <w:p w:rsidR="00D5026D" w:rsidRPr="00F82D44" w:rsidRDefault="00D5026D" w:rsidP="00D5026D">
      <w:pPr>
        <w:pStyle w:val="a3"/>
        <w:ind w:left="360" w:firstLine="0"/>
        <w:jc w:val="center"/>
        <w:rPr>
          <w:b/>
          <w:bCs/>
          <w:i/>
          <w:sz w:val="28"/>
          <w:szCs w:val="28"/>
        </w:rPr>
      </w:pPr>
      <w:r w:rsidRPr="00F82D44">
        <w:rPr>
          <w:b/>
          <w:bCs/>
          <w:i/>
          <w:sz w:val="28"/>
          <w:szCs w:val="28"/>
        </w:rPr>
        <w:t>ЗАЯВКА</w:t>
      </w:r>
    </w:p>
    <w:p w:rsidR="00D5026D" w:rsidRDefault="00D5026D" w:rsidP="00D5026D">
      <w:pPr>
        <w:pStyle w:val="a3"/>
        <w:ind w:left="360" w:firstLine="0"/>
        <w:jc w:val="center"/>
        <w:rPr>
          <w:bCs/>
          <w:sz w:val="22"/>
          <w:szCs w:val="22"/>
        </w:rPr>
      </w:pPr>
      <w:r w:rsidRPr="00F82D44">
        <w:rPr>
          <w:bCs/>
          <w:sz w:val="22"/>
          <w:szCs w:val="22"/>
        </w:rPr>
        <w:t>На поставку товарного бетона/раствора</w:t>
      </w:r>
    </w:p>
    <w:p w:rsidR="00D5026D" w:rsidRDefault="00D5026D" w:rsidP="00D5026D">
      <w:pPr>
        <w:pStyle w:val="a3"/>
        <w:ind w:left="360" w:firstLine="0"/>
        <w:jc w:val="center"/>
        <w:rPr>
          <w:bCs/>
          <w:sz w:val="22"/>
          <w:szCs w:val="22"/>
          <w:lang w:val="ru-RU"/>
        </w:rPr>
      </w:pPr>
    </w:p>
    <w:p w:rsidR="00D5026D" w:rsidRPr="00AA5625" w:rsidRDefault="00D5026D" w:rsidP="00D5026D">
      <w:pPr>
        <w:pStyle w:val="a3"/>
        <w:ind w:left="360" w:firstLine="0"/>
        <w:jc w:val="center"/>
        <w:rPr>
          <w:b/>
          <w:bCs/>
          <w:sz w:val="22"/>
          <w:szCs w:val="22"/>
          <w:lang w:val="ru-RU"/>
        </w:rPr>
      </w:pPr>
      <w:r w:rsidRPr="00AA5625">
        <w:rPr>
          <w:b/>
          <w:bCs/>
          <w:sz w:val="22"/>
          <w:szCs w:val="22"/>
          <w:lang w:val="ru-RU"/>
        </w:rPr>
        <w:t>по договору поставки №______________ от «___» ___________ 2020 года.</w:t>
      </w:r>
    </w:p>
    <w:p w:rsidR="00D5026D" w:rsidRPr="00F82D44" w:rsidRDefault="00D5026D" w:rsidP="00D5026D">
      <w:pPr>
        <w:pStyle w:val="a3"/>
        <w:ind w:left="360" w:firstLine="0"/>
        <w:jc w:val="center"/>
        <w:rPr>
          <w:bCs/>
          <w:sz w:val="22"/>
          <w:szCs w:val="22"/>
        </w:rPr>
      </w:pPr>
    </w:p>
    <w:p w:rsidR="00D5026D" w:rsidRPr="00F82D44" w:rsidRDefault="00D5026D" w:rsidP="00D5026D">
      <w:pPr>
        <w:pStyle w:val="a3"/>
        <w:ind w:left="360" w:firstLine="0"/>
        <w:jc w:val="center"/>
        <w:rPr>
          <w:bCs/>
          <w:sz w:val="22"/>
          <w:szCs w:val="22"/>
        </w:rPr>
      </w:pPr>
      <w:r w:rsidRPr="00F82D44">
        <w:rPr>
          <w:bCs/>
          <w:sz w:val="22"/>
          <w:szCs w:val="22"/>
        </w:rPr>
        <w:t>На «___»_______________         г.</w:t>
      </w:r>
    </w:p>
    <w:p w:rsidR="00D5026D" w:rsidRPr="00F82D44" w:rsidRDefault="00D5026D" w:rsidP="00D5026D">
      <w:pPr>
        <w:pStyle w:val="a3"/>
        <w:ind w:left="360" w:firstLine="0"/>
        <w:jc w:val="center"/>
        <w:rPr>
          <w:bCs/>
          <w:sz w:val="22"/>
          <w:szCs w:val="22"/>
        </w:rPr>
      </w:pPr>
    </w:p>
    <w:p w:rsidR="00D5026D" w:rsidRPr="00527E66" w:rsidRDefault="00D5026D" w:rsidP="00D5026D">
      <w:pPr>
        <w:pStyle w:val="a3"/>
        <w:numPr>
          <w:ilvl w:val="0"/>
          <w:numId w:val="1"/>
        </w:numPr>
        <w:ind w:left="360" w:firstLine="0"/>
        <w:rPr>
          <w:bCs/>
          <w:sz w:val="22"/>
          <w:szCs w:val="22"/>
        </w:rPr>
      </w:pPr>
      <w:r w:rsidRPr="00527E66">
        <w:rPr>
          <w:bCs/>
          <w:sz w:val="22"/>
          <w:szCs w:val="22"/>
        </w:rPr>
        <w:t>Организация заказчик ________________________</w:t>
      </w:r>
      <w:r>
        <w:rPr>
          <w:bCs/>
          <w:sz w:val="22"/>
          <w:szCs w:val="22"/>
          <w:lang w:val="ru-RU"/>
        </w:rPr>
        <w:t>_________</w:t>
      </w:r>
    </w:p>
    <w:p w:rsidR="00D5026D" w:rsidRPr="00527E66" w:rsidRDefault="00D5026D" w:rsidP="00D5026D">
      <w:pPr>
        <w:pStyle w:val="a3"/>
        <w:ind w:left="360" w:firstLine="0"/>
        <w:rPr>
          <w:bCs/>
          <w:sz w:val="22"/>
          <w:szCs w:val="22"/>
        </w:rPr>
      </w:pPr>
    </w:p>
    <w:p w:rsidR="00D5026D" w:rsidRPr="00F82D44" w:rsidRDefault="00D5026D" w:rsidP="00D5026D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F82D44">
        <w:rPr>
          <w:bCs/>
          <w:sz w:val="22"/>
          <w:szCs w:val="22"/>
        </w:rPr>
        <w:t xml:space="preserve">Доставка: </w:t>
      </w:r>
      <w:r w:rsidRPr="00F82D44">
        <w:rPr>
          <w:b/>
          <w:bCs/>
          <w:sz w:val="22"/>
          <w:szCs w:val="22"/>
          <w:u w:val="single"/>
        </w:rPr>
        <w:t>централизация</w:t>
      </w:r>
    </w:p>
    <w:p w:rsidR="00D5026D" w:rsidRPr="00F82D44" w:rsidRDefault="00D5026D" w:rsidP="00D5026D">
      <w:pPr>
        <w:pStyle w:val="a5"/>
        <w:rPr>
          <w:bCs/>
          <w:sz w:val="22"/>
          <w:szCs w:val="22"/>
        </w:rPr>
      </w:pPr>
    </w:p>
    <w:p w:rsidR="00D5026D" w:rsidRPr="00F82D44" w:rsidRDefault="00D5026D" w:rsidP="00D5026D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F82D44">
        <w:rPr>
          <w:bCs/>
          <w:sz w:val="22"/>
          <w:szCs w:val="22"/>
        </w:rPr>
        <w:t>Контактный телефон:__________________________________________</w:t>
      </w:r>
    </w:p>
    <w:p w:rsidR="00D5026D" w:rsidRPr="00F82D44" w:rsidRDefault="00D5026D" w:rsidP="00D5026D">
      <w:pPr>
        <w:pStyle w:val="a3"/>
        <w:ind w:left="360" w:firstLine="0"/>
        <w:rPr>
          <w:bCs/>
          <w:sz w:val="22"/>
          <w:szCs w:val="22"/>
        </w:rPr>
      </w:pPr>
    </w:p>
    <w:p w:rsidR="00D5026D" w:rsidRPr="00F82D44" w:rsidRDefault="00D5026D" w:rsidP="00D5026D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F82D44">
        <w:rPr>
          <w:bCs/>
          <w:sz w:val="22"/>
          <w:szCs w:val="22"/>
        </w:rPr>
        <w:t>Гарантированное время разгрузки: 1м.куб/мин___________1АБС/мин___________</w:t>
      </w:r>
    </w:p>
    <w:p w:rsidR="00D5026D" w:rsidRPr="00F82D44" w:rsidRDefault="00D5026D" w:rsidP="00D5026D">
      <w:pPr>
        <w:pStyle w:val="a5"/>
        <w:rPr>
          <w:bCs/>
          <w:sz w:val="22"/>
          <w:szCs w:val="22"/>
        </w:rPr>
      </w:pPr>
    </w:p>
    <w:p w:rsidR="00D5026D" w:rsidRPr="00F82D44" w:rsidRDefault="00D5026D" w:rsidP="00D5026D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F82D44">
        <w:rPr>
          <w:bCs/>
          <w:sz w:val="22"/>
          <w:szCs w:val="22"/>
        </w:rPr>
        <w:t>Интервал между отгрузкой АБС (мин/час)___________________________________</w:t>
      </w:r>
    </w:p>
    <w:p w:rsidR="00D5026D" w:rsidRPr="00F82D44" w:rsidRDefault="00D5026D" w:rsidP="00D5026D">
      <w:pPr>
        <w:pStyle w:val="a3"/>
        <w:ind w:left="720" w:firstLine="0"/>
        <w:rPr>
          <w:bCs/>
          <w:sz w:val="22"/>
          <w:szCs w:val="22"/>
        </w:rPr>
      </w:pPr>
    </w:p>
    <w:p w:rsidR="00D5026D" w:rsidRPr="00F82D44" w:rsidRDefault="00D5026D" w:rsidP="00D5026D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F82D44">
        <w:rPr>
          <w:bCs/>
          <w:sz w:val="22"/>
          <w:szCs w:val="22"/>
        </w:rPr>
        <w:t>Схема маршрута подъезда к объекту</w:t>
      </w:r>
      <w:r w:rsidRPr="00F82D44">
        <w:rPr>
          <w:bCs/>
          <w:sz w:val="22"/>
          <w:szCs w:val="22"/>
          <w:lang w:val="ru-RU"/>
        </w:rPr>
        <w:t>:</w:t>
      </w:r>
      <w:r w:rsidRPr="00F82D44">
        <w:rPr>
          <w:bCs/>
          <w:sz w:val="22"/>
          <w:szCs w:val="22"/>
        </w:rPr>
        <w:t xml:space="preserve"> </w:t>
      </w:r>
      <w:r w:rsidRPr="00F82D44">
        <w:rPr>
          <w:b/>
          <w:bCs/>
          <w:sz w:val="22"/>
          <w:szCs w:val="22"/>
          <w:u w:val="single"/>
        </w:rPr>
        <w:t>прилагается</w:t>
      </w:r>
    </w:p>
    <w:p w:rsidR="00D5026D" w:rsidRPr="00F82D44" w:rsidRDefault="00D5026D" w:rsidP="00D5026D">
      <w:pPr>
        <w:pStyle w:val="a3"/>
        <w:ind w:left="720" w:firstLine="0"/>
        <w:rPr>
          <w:bCs/>
          <w:sz w:val="22"/>
          <w:szCs w:val="22"/>
        </w:rPr>
      </w:pPr>
    </w:p>
    <w:p w:rsidR="00D5026D" w:rsidRPr="00F82D44" w:rsidRDefault="00D5026D" w:rsidP="00D5026D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F82D44">
        <w:rPr>
          <w:bCs/>
          <w:sz w:val="22"/>
          <w:szCs w:val="22"/>
        </w:rPr>
        <w:t xml:space="preserve">Наличие </w:t>
      </w:r>
      <w:proofErr w:type="spellStart"/>
      <w:r w:rsidRPr="00F82D44">
        <w:rPr>
          <w:bCs/>
          <w:sz w:val="22"/>
          <w:szCs w:val="22"/>
        </w:rPr>
        <w:t>электропрогрева</w:t>
      </w:r>
      <w:proofErr w:type="spellEnd"/>
      <w:r w:rsidRPr="00F82D44">
        <w:rPr>
          <w:bCs/>
          <w:sz w:val="22"/>
          <w:szCs w:val="22"/>
        </w:rPr>
        <w:t xml:space="preserve"> бетона на объекте_________________________________</w:t>
      </w:r>
    </w:p>
    <w:p w:rsidR="00D5026D" w:rsidRPr="00F82D44" w:rsidRDefault="00D5026D" w:rsidP="00D5026D">
      <w:pPr>
        <w:pStyle w:val="a5"/>
        <w:rPr>
          <w:bCs/>
          <w:sz w:val="22"/>
          <w:szCs w:val="22"/>
        </w:rPr>
      </w:pPr>
    </w:p>
    <w:p w:rsidR="00D5026D" w:rsidRPr="00527E66" w:rsidRDefault="00D5026D" w:rsidP="00D5026D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F82D44">
        <w:rPr>
          <w:sz w:val="22"/>
          <w:szCs w:val="22"/>
        </w:rPr>
        <w:t>По ГОСТу 74-73-2010</w:t>
      </w:r>
      <w:r w:rsidRPr="00F82D44">
        <w:rPr>
          <w:sz w:val="22"/>
          <w:szCs w:val="22"/>
          <w:lang w:val="ru-RU"/>
        </w:rPr>
        <w:t xml:space="preserve"> – бетон, по  </w:t>
      </w:r>
      <w:r w:rsidRPr="00F82D44">
        <w:t>ГОСТ</w:t>
      </w:r>
      <w:r w:rsidRPr="00F82D44">
        <w:rPr>
          <w:lang w:val="ru-RU"/>
        </w:rPr>
        <w:t>у</w:t>
      </w:r>
      <w:r w:rsidRPr="00F82D44">
        <w:t xml:space="preserve"> 28013-98</w:t>
      </w:r>
      <w:r w:rsidRPr="00F82D44">
        <w:rPr>
          <w:sz w:val="22"/>
          <w:szCs w:val="22"/>
        </w:rPr>
        <w:t xml:space="preserve">  </w:t>
      </w:r>
      <w:r w:rsidRPr="00F82D44">
        <w:rPr>
          <w:sz w:val="22"/>
          <w:szCs w:val="22"/>
          <w:lang w:val="ru-RU"/>
        </w:rPr>
        <w:t>- раствор</w:t>
      </w:r>
      <w:r w:rsidRPr="00F82D44">
        <w:rPr>
          <w:b/>
          <w:sz w:val="22"/>
          <w:szCs w:val="22"/>
          <w:lang w:val="ru-RU"/>
        </w:rPr>
        <w:t>.</w:t>
      </w:r>
    </w:p>
    <w:p w:rsidR="00D5026D" w:rsidRDefault="00D5026D" w:rsidP="00D5026D">
      <w:pPr>
        <w:pStyle w:val="a5"/>
        <w:rPr>
          <w:bCs/>
          <w:sz w:val="22"/>
          <w:szCs w:val="22"/>
        </w:rPr>
      </w:pPr>
    </w:p>
    <w:p w:rsidR="00D5026D" w:rsidRPr="00527E66" w:rsidRDefault="00D5026D" w:rsidP="00D5026D">
      <w:pPr>
        <w:pStyle w:val="a3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527E66">
        <w:rPr>
          <w:b/>
          <w:bCs/>
          <w:sz w:val="22"/>
          <w:szCs w:val="22"/>
          <w:lang w:val="ru-RU"/>
        </w:rPr>
        <w:t xml:space="preserve">С </w:t>
      </w:r>
      <w:r w:rsidRPr="00527E66">
        <w:rPr>
          <w:b/>
          <w:bCs/>
          <w:sz w:val="22"/>
          <w:szCs w:val="22"/>
        </w:rPr>
        <w:t>основные условия и порядком централизованной поставки готовых смесей (бетона и раствора) автомобильным транспортом ООО «ШМЕЛЬБЕТОН»</w:t>
      </w:r>
      <w:r w:rsidRPr="00527E66">
        <w:rPr>
          <w:b/>
          <w:bCs/>
          <w:sz w:val="22"/>
          <w:szCs w:val="22"/>
          <w:lang w:val="ru-RU"/>
        </w:rPr>
        <w:t xml:space="preserve"> ОЗНАКОМЛЕНЫ.</w:t>
      </w:r>
    </w:p>
    <w:p w:rsidR="00D5026D" w:rsidRPr="00F82D44" w:rsidRDefault="00D5026D" w:rsidP="00D5026D">
      <w:pPr>
        <w:pStyle w:val="a3"/>
        <w:ind w:left="360" w:firstLine="0"/>
        <w:rPr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984"/>
        <w:gridCol w:w="851"/>
        <w:gridCol w:w="850"/>
        <w:gridCol w:w="851"/>
        <w:gridCol w:w="992"/>
        <w:gridCol w:w="1950"/>
      </w:tblGrid>
      <w:tr w:rsidR="00D5026D" w:rsidRPr="00F82D44" w:rsidTr="00781E46">
        <w:tc>
          <w:tcPr>
            <w:tcW w:w="1733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18"/>
                <w:szCs w:val="18"/>
                <w:lang w:val="ru-RU" w:eastAsia="ru-RU"/>
              </w:rPr>
            </w:pPr>
            <w:r w:rsidRPr="00F82D44">
              <w:rPr>
                <w:bCs/>
                <w:sz w:val="18"/>
                <w:szCs w:val="18"/>
                <w:lang w:val="ru-RU" w:eastAsia="ru-RU"/>
              </w:rPr>
              <w:t>Грузополучатель</w:t>
            </w:r>
          </w:p>
        </w:tc>
        <w:tc>
          <w:tcPr>
            <w:tcW w:w="1984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18"/>
                <w:szCs w:val="18"/>
                <w:lang w:val="ru-RU" w:eastAsia="ru-RU"/>
              </w:rPr>
            </w:pPr>
            <w:r w:rsidRPr="00F82D44">
              <w:rPr>
                <w:bCs/>
                <w:sz w:val="18"/>
                <w:szCs w:val="18"/>
                <w:lang w:val="ru-RU" w:eastAsia="ru-RU"/>
              </w:rPr>
              <w:t>Адрес доставки</w:t>
            </w: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18"/>
                <w:szCs w:val="18"/>
                <w:lang w:val="ru-RU" w:eastAsia="ru-RU"/>
              </w:rPr>
            </w:pPr>
            <w:r w:rsidRPr="00F82D44">
              <w:rPr>
                <w:bCs/>
                <w:sz w:val="18"/>
                <w:szCs w:val="18"/>
                <w:lang w:val="ru-RU" w:eastAsia="ru-RU"/>
              </w:rPr>
              <w:t>Марка бетона/р-</w:t>
            </w:r>
            <w:proofErr w:type="spellStart"/>
            <w:r w:rsidRPr="00F82D44">
              <w:rPr>
                <w:bCs/>
                <w:sz w:val="18"/>
                <w:szCs w:val="18"/>
                <w:lang w:val="ru-RU" w:eastAsia="ru-RU"/>
              </w:rPr>
              <w:t>ра</w:t>
            </w:r>
            <w:proofErr w:type="spellEnd"/>
          </w:p>
        </w:tc>
        <w:tc>
          <w:tcPr>
            <w:tcW w:w="8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18"/>
                <w:szCs w:val="18"/>
                <w:lang w:val="ru-RU" w:eastAsia="ru-RU"/>
              </w:rPr>
            </w:pPr>
            <w:r w:rsidRPr="00F82D44">
              <w:rPr>
                <w:bCs/>
                <w:sz w:val="18"/>
                <w:szCs w:val="18"/>
                <w:lang w:val="ru-RU" w:eastAsia="ru-RU"/>
              </w:rPr>
              <w:t>Подвижность</w:t>
            </w: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18"/>
                <w:szCs w:val="18"/>
                <w:lang w:val="ru-RU" w:eastAsia="ru-RU"/>
              </w:rPr>
            </w:pPr>
            <w:r w:rsidRPr="00F82D44">
              <w:rPr>
                <w:bCs/>
                <w:sz w:val="18"/>
                <w:szCs w:val="18"/>
                <w:lang w:val="ru-RU" w:eastAsia="ru-RU"/>
              </w:rPr>
              <w:t>Кол-во кубов</w:t>
            </w:r>
          </w:p>
        </w:tc>
        <w:tc>
          <w:tcPr>
            <w:tcW w:w="992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18"/>
                <w:szCs w:val="18"/>
                <w:lang w:val="ru-RU" w:eastAsia="ru-RU"/>
              </w:rPr>
            </w:pPr>
            <w:r w:rsidRPr="00F82D44">
              <w:rPr>
                <w:bCs/>
                <w:sz w:val="18"/>
                <w:szCs w:val="18"/>
                <w:lang w:val="ru-RU" w:eastAsia="ru-RU"/>
              </w:rPr>
              <w:t>Начало приёмки</w:t>
            </w:r>
          </w:p>
        </w:tc>
        <w:tc>
          <w:tcPr>
            <w:tcW w:w="19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18"/>
                <w:szCs w:val="18"/>
                <w:lang w:val="ru-RU" w:eastAsia="ru-RU"/>
              </w:rPr>
            </w:pPr>
            <w:proofErr w:type="gramStart"/>
            <w:r w:rsidRPr="00F82D44">
              <w:rPr>
                <w:bCs/>
                <w:sz w:val="18"/>
                <w:szCs w:val="18"/>
                <w:lang w:val="ru-RU" w:eastAsia="ru-RU"/>
              </w:rPr>
              <w:t>Ответственный</w:t>
            </w:r>
            <w:proofErr w:type="gramEnd"/>
            <w:r w:rsidRPr="00F82D44">
              <w:rPr>
                <w:bCs/>
                <w:sz w:val="18"/>
                <w:szCs w:val="18"/>
                <w:lang w:val="ru-RU" w:eastAsia="ru-RU"/>
              </w:rPr>
              <w:t xml:space="preserve"> за пр</w:t>
            </w:r>
            <w:r>
              <w:rPr>
                <w:bCs/>
                <w:sz w:val="18"/>
                <w:szCs w:val="18"/>
                <w:lang w:val="ru-RU" w:eastAsia="ru-RU"/>
              </w:rPr>
              <w:t>и</w:t>
            </w:r>
            <w:r w:rsidRPr="00F82D44">
              <w:rPr>
                <w:bCs/>
                <w:sz w:val="18"/>
                <w:szCs w:val="18"/>
                <w:lang w:val="ru-RU" w:eastAsia="ru-RU"/>
              </w:rPr>
              <w:t>ёмку</w:t>
            </w:r>
          </w:p>
        </w:tc>
      </w:tr>
      <w:tr w:rsidR="00D5026D" w:rsidRPr="00F82D44" w:rsidTr="00781E46">
        <w:trPr>
          <w:trHeight w:val="408"/>
        </w:trPr>
        <w:tc>
          <w:tcPr>
            <w:tcW w:w="1733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D5026D" w:rsidRPr="00F82D44" w:rsidTr="00781E46">
        <w:tc>
          <w:tcPr>
            <w:tcW w:w="1733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D5026D" w:rsidRPr="00F82D44" w:rsidTr="00781E46">
        <w:tc>
          <w:tcPr>
            <w:tcW w:w="1733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D5026D" w:rsidRPr="00F82D44" w:rsidTr="00781E46">
        <w:tc>
          <w:tcPr>
            <w:tcW w:w="1733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D5026D" w:rsidRPr="00F82D44" w:rsidTr="00781E46">
        <w:tc>
          <w:tcPr>
            <w:tcW w:w="1733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D5026D" w:rsidRPr="00F82D44" w:rsidTr="00781E46">
        <w:tc>
          <w:tcPr>
            <w:tcW w:w="1733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D5026D" w:rsidRPr="00F82D44" w:rsidTr="00781E46">
        <w:tc>
          <w:tcPr>
            <w:tcW w:w="1733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50" w:type="dxa"/>
          </w:tcPr>
          <w:p w:rsidR="00D5026D" w:rsidRPr="00F82D44" w:rsidRDefault="00D5026D" w:rsidP="00781E46">
            <w:pPr>
              <w:pStyle w:val="a3"/>
              <w:ind w:firstLine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</w:tbl>
    <w:p w:rsidR="00D5026D" w:rsidRPr="00F82D44" w:rsidRDefault="00D5026D" w:rsidP="00D5026D">
      <w:pPr>
        <w:pStyle w:val="a3"/>
        <w:ind w:left="360" w:firstLine="0"/>
        <w:rPr>
          <w:bCs/>
          <w:sz w:val="22"/>
          <w:szCs w:val="22"/>
        </w:rPr>
      </w:pPr>
    </w:p>
    <w:p w:rsidR="00D5026D" w:rsidRDefault="00D5026D" w:rsidP="00D5026D">
      <w:pPr>
        <w:pStyle w:val="a3"/>
        <w:ind w:left="360" w:firstLine="0"/>
        <w:rPr>
          <w:bCs/>
          <w:sz w:val="22"/>
          <w:szCs w:val="22"/>
        </w:rPr>
      </w:pPr>
      <w:r w:rsidRPr="00F82D44">
        <w:rPr>
          <w:bCs/>
          <w:sz w:val="22"/>
          <w:szCs w:val="22"/>
        </w:rPr>
        <w:t>Дата подачи заявки «___»__________________            г.</w:t>
      </w:r>
    </w:p>
    <w:p w:rsidR="00D5026D" w:rsidRDefault="00D5026D" w:rsidP="00D5026D">
      <w:pPr>
        <w:pStyle w:val="a3"/>
        <w:ind w:left="360" w:firstLine="0"/>
        <w:rPr>
          <w:bCs/>
          <w:sz w:val="22"/>
          <w:szCs w:val="22"/>
        </w:rPr>
      </w:pPr>
    </w:p>
    <w:p w:rsidR="00D5026D" w:rsidRPr="000863FD" w:rsidRDefault="00D5026D" w:rsidP="00D5026D">
      <w:pPr>
        <w:pStyle w:val="a3"/>
        <w:ind w:left="360" w:firstLine="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Срок поставки______________________________</w:t>
      </w:r>
    </w:p>
    <w:p w:rsidR="00D5026D" w:rsidRPr="00F82D44" w:rsidRDefault="00D5026D" w:rsidP="00D5026D">
      <w:pPr>
        <w:pStyle w:val="a3"/>
        <w:ind w:left="360" w:firstLine="0"/>
        <w:rPr>
          <w:bCs/>
          <w:sz w:val="22"/>
          <w:szCs w:val="22"/>
        </w:rPr>
      </w:pPr>
    </w:p>
    <w:p w:rsidR="00D5026D" w:rsidRPr="00AA5625" w:rsidRDefault="00D5026D" w:rsidP="00D5026D">
      <w:pPr>
        <w:pStyle w:val="a3"/>
        <w:ind w:left="360" w:firstLine="0"/>
        <w:rPr>
          <w:b/>
          <w:bCs/>
          <w:sz w:val="22"/>
          <w:szCs w:val="22"/>
        </w:rPr>
      </w:pPr>
      <w:r w:rsidRPr="00AA5625">
        <w:rPr>
          <w:b/>
          <w:bCs/>
          <w:sz w:val="22"/>
          <w:szCs w:val="22"/>
          <w:lang w:val="ru-RU"/>
        </w:rPr>
        <w:t xml:space="preserve">ФИО и </w:t>
      </w:r>
      <w:r w:rsidRPr="00AA5625">
        <w:rPr>
          <w:b/>
          <w:bCs/>
          <w:sz w:val="22"/>
          <w:szCs w:val="22"/>
        </w:rPr>
        <w:t xml:space="preserve">подпись доверенного лица </w:t>
      </w:r>
      <w:r w:rsidRPr="00AA5625">
        <w:rPr>
          <w:b/>
          <w:bCs/>
          <w:sz w:val="22"/>
          <w:szCs w:val="22"/>
          <w:lang w:val="ru-RU"/>
        </w:rPr>
        <w:t xml:space="preserve">от </w:t>
      </w:r>
      <w:r w:rsidRPr="00AA5625">
        <w:rPr>
          <w:b/>
          <w:bCs/>
          <w:sz w:val="22"/>
          <w:szCs w:val="22"/>
        </w:rPr>
        <w:t xml:space="preserve">заказчика </w:t>
      </w:r>
      <w:r w:rsidRPr="00AA5625">
        <w:rPr>
          <w:b/>
          <w:bCs/>
          <w:sz w:val="22"/>
          <w:szCs w:val="22"/>
          <w:lang w:val="ru-RU"/>
        </w:rPr>
        <w:t xml:space="preserve">за приемку товара по ТТН и права подписания ТТН </w:t>
      </w:r>
      <w:r w:rsidRPr="00AA5625">
        <w:rPr>
          <w:b/>
          <w:bCs/>
          <w:sz w:val="22"/>
          <w:szCs w:val="22"/>
        </w:rPr>
        <w:t>_____________</w:t>
      </w:r>
      <w:r w:rsidRPr="00AA5625">
        <w:rPr>
          <w:b/>
          <w:bCs/>
          <w:sz w:val="22"/>
          <w:szCs w:val="22"/>
          <w:lang w:val="ru-RU"/>
        </w:rPr>
        <w:t>_______________</w:t>
      </w:r>
      <w:r w:rsidRPr="00AA5625">
        <w:rPr>
          <w:b/>
          <w:bCs/>
          <w:sz w:val="22"/>
          <w:szCs w:val="22"/>
        </w:rPr>
        <w:t>________/_________________________</w:t>
      </w:r>
    </w:p>
    <w:p w:rsidR="00D5026D" w:rsidRPr="00F82D44" w:rsidRDefault="00D5026D" w:rsidP="00D5026D">
      <w:pPr>
        <w:pStyle w:val="a3"/>
        <w:ind w:left="360" w:firstLine="0"/>
        <w:rPr>
          <w:bCs/>
          <w:sz w:val="22"/>
          <w:szCs w:val="22"/>
        </w:rPr>
      </w:pPr>
    </w:p>
    <w:p w:rsidR="00D5026D" w:rsidRDefault="00D5026D" w:rsidP="00D5026D">
      <w:pPr>
        <w:pStyle w:val="a3"/>
        <w:ind w:left="36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Телефон</w:t>
      </w:r>
      <w:r w:rsidRPr="00F82D44">
        <w:rPr>
          <w:bCs/>
          <w:sz w:val="22"/>
          <w:szCs w:val="22"/>
        </w:rPr>
        <w:t>_____________________________________________________________________</w:t>
      </w:r>
    </w:p>
    <w:p w:rsidR="00D5026D" w:rsidRPr="00F82D44" w:rsidRDefault="00D5026D" w:rsidP="00D5026D">
      <w:pPr>
        <w:pStyle w:val="a3"/>
        <w:ind w:left="360" w:firstLine="0"/>
        <w:rPr>
          <w:bCs/>
          <w:sz w:val="22"/>
          <w:szCs w:val="22"/>
        </w:rPr>
      </w:pPr>
    </w:p>
    <w:p w:rsidR="00D5026D" w:rsidRPr="00F82D44" w:rsidRDefault="00D5026D" w:rsidP="00D5026D">
      <w:pPr>
        <w:pStyle w:val="a3"/>
        <w:ind w:firstLine="0"/>
        <w:jc w:val="both"/>
        <w:rPr>
          <w:b/>
          <w:bCs/>
        </w:rPr>
      </w:pPr>
      <w:r w:rsidRPr="00F82D44">
        <w:rPr>
          <w:b/>
          <w:bCs/>
        </w:rPr>
        <w:t>П</w:t>
      </w:r>
      <w:r w:rsidRPr="00F82D44">
        <w:rPr>
          <w:b/>
          <w:bCs/>
          <w:lang w:val="ru-RU"/>
        </w:rPr>
        <w:t>ОСТАВЩИК</w:t>
      </w:r>
      <w:r w:rsidRPr="00F82D44">
        <w:rPr>
          <w:b/>
          <w:bCs/>
        </w:rPr>
        <w:tab/>
      </w:r>
      <w:r w:rsidRPr="00F82D44">
        <w:rPr>
          <w:b/>
          <w:bCs/>
        </w:rPr>
        <w:tab/>
      </w:r>
      <w:r w:rsidRPr="00F82D44">
        <w:rPr>
          <w:b/>
          <w:bCs/>
        </w:rPr>
        <w:tab/>
      </w:r>
      <w:r>
        <w:rPr>
          <w:b/>
          <w:bCs/>
          <w:lang w:val="ru-RU"/>
        </w:rPr>
        <w:t xml:space="preserve">                           </w:t>
      </w:r>
      <w:r w:rsidRPr="00F82D44">
        <w:rPr>
          <w:b/>
          <w:bCs/>
        </w:rPr>
        <w:t>ПОКУПАТЕЛЬ</w:t>
      </w:r>
    </w:p>
    <w:p w:rsidR="00D5026D" w:rsidRPr="00F82D44" w:rsidRDefault="00D5026D" w:rsidP="00D5026D">
      <w:pPr>
        <w:pStyle w:val="a3"/>
        <w:ind w:firstLine="0"/>
        <w:jc w:val="both"/>
        <w:rPr>
          <w:bCs/>
        </w:rPr>
      </w:pPr>
      <w:r w:rsidRPr="00F82D44">
        <w:rPr>
          <w:bCs/>
        </w:rPr>
        <w:t>ООО «</w:t>
      </w:r>
      <w:r>
        <w:rPr>
          <w:bCs/>
          <w:lang w:val="ru-RU"/>
        </w:rPr>
        <w:t xml:space="preserve"> ШМЕЛЬБЕТОН</w:t>
      </w:r>
      <w:r w:rsidRPr="00F82D44">
        <w:rPr>
          <w:bCs/>
        </w:rPr>
        <w:t xml:space="preserve">»       </w:t>
      </w:r>
      <w:r>
        <w:rPr>
          <w:bCs/>
          <w:lang w:val="ru-RU"/>
        </w:rPr>
        <w:t xml:space="preserve">  </w:t>
      </w:r>
      <w:r w:rsidRPr="00F82D44">
        <w:rPr>
          <w:bCs/>
        </w:rPr>
        <w:t xml:space="preserve">                      </w:t>
      </w:r>
      <w:r>
        <w:rPr>
          <w:bCs/>
          <w:lang w:val="ru-RU"/>
        </w:rPr>
        <w:t xml:space="preserve">       </w:t>
      </w:r>
      <w:r w:rsidRPr="00F82D44">
        <w:rPr>
          <w:bCs/>
        </w:rPr>
        <w:t xml:space="preserve">    </w:t>
      </w:r>
      <w:r>
        <w:rPr>
          <w:bCs/>
          <w:lang w:val="ru-RU"/>
        </w:rPr>
        <w:t xml:space="preserve"> </w:t>
      </w:r>
      <w:r w:rsidRPr="00F82D44">
        <w:rPr>
          <w:bCs/>
        </w:rPr>
        <w:t xml:space="preserve">ООО </w:t>
      </w:r>
      <w:r>
        <w:rPr>
          <w:bCs/>
          <w:lang w:val="ru-RU"/>
        </w:rPr>
        <w:t>«___________»</w:t>
      </w:r>
      <w:r w:rsidRPr="00F82D44">
        <w:rPr>
          <w:bCs/>
        </w:rPr>
        <w:tab/>
      </w:r>
    </w:p>
    <w:p w:rsidR="00D5026D" w:rsidRPr="00F82D44" w:rsidRDefault="00D5026D" w:rsidP="00D5026D">
      <w:pPr>
        <w:pStyle w:val="a3"/>
        <w:ind w:firstLine="0"/>
        <w:jc w:val="both"/>
        <w:rPr>
          <w:bCs/>
        </w:rPr>
      </w:pPr>
      <w:r w:rsidRPr="00F82D44">
        <w:rPr>
          <w:bCs/>
        </w:rPr>
        <w:t xml:space="preserve">Генеральный  директор              </w:t>
      </w:r>
      <w:r>
        <w:rPr>
          <w:bCs/>
        </w:rPr>
        <w:t xml:space="preserve">                              </w:t>
      </w:r>
      <w:r>
        <w:rPr>
          <w:bCs/>
          <w:lang w:val="ru-RU"/>
        </w:rPr>
        <w:t xml:space="preserve">  Генеральный </w:t>
      </w:r>
      <w:r w:rsidRPr="00F82D44">
        <w:rPr>
          <w:bCs/>
        </w:rPr>
        <w:t>директор</w:t>
      </w:r>
    </w:p>
    <w:p w:rsidR="00D5026D" w:rsidDel="000863FD" w:rsidRDefault="00D5026D" w:rsidP="00D5026D">
      <w:pPr>
        <w:pStyle w:val="a3"/>
        <w:ind w:firstLine="0"/>
        <w:jc w:val="both"/>
        <w:rPr>
          <w:del w:id="0" w:author="Ольга Крымова" w:date="2020-07-21T13:36:00Z"/>
          <w:b/>
          <w:bCs/>
          <w:lang w:val="ru-RU"/>
        </w:rPr>
      </w:pPr>
      <w:r>
        <w:rPr>
          <w:bCs/>
          <w:lang w:val="ru-RU"/>
        </w:rPr>
        <w:t>Сапрыкин Е.Н.</w:t>
      </w:r>
      <w:r w:rsidRPr="00F82D44">
        <w:rPr>
          <w:bCs/>
        </w:rPr>
        <w:t xml:space="preserve"> __________________              </w:t>
      </w:r>
      <w:r>
        <w:rPr>
          <w:bCs/>
        </w:rPr>
        <w:t xml:space="preserve">      </w:t>
      </w:r>
      <w:r w:rsidRPr="00F82D44">
        <w:rPr>
          <w:bCs/>
        </w:rPr>
        <w:t xml:space="preserve"> </w:t>
      </w:r>
      <w:r>
        <w:rPr>
          <w:bCs/>
          <w:lang w:val="ru-RU"/>
        </w:rPr>
        <w:t xml:space="preserve">  ______________ </w:t>
      </w:r>
      <w:r w:rsidRPr="00F82D44">
        <w:rPr>
          <w:bCs/>
        </w:rPr>
        <w:t>____________</w:t>
      </w:r>
    </w:p>
    <w:p w:rsidR="00607DA6" w:rsidRDefault="00607DA6">
      <w:bookmarkStart w:id="1" w:name="_GoBack"/>
      <w:bookmarkEnd w:id="1"/>
    </w:p>
    <w:sectPr w:rsidR="0060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0C19"/>
    <w:multiLevelType w:val="hybridMultilevel"/>
    <w:tmpl w:val="7374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83"/>
    <w:rsid w:val="00067583"/>
    <w:rsid w:val="00607DA6"/>
    <w:rsid w:val="00D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26D"/>
    <w:pPr>
      <w:ind w:firstLine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0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D5026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26D"/>
    <w:pPr>
      <w:ind w:firstLine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0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D502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2020-10-04T17:29:00Z</dcterms:created>
  <dcterms:modified xsi:type="dcterms:W3CDTF">2020-10-04T17:29:00Z</dcterms:modified>
</cp:coreProperties>
</file>